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53E" w:rsidRPr="0095318A" w:rsidRDefault="004B35E8" w:rsidP="003B353E">
      <w:pPr>
        <w:jc w:val="center"/>
        <w:rPr>
          <w:b/>
          <w:sz w:val="32"/>
          <w:szCs w:val="32"/>
        </w:rPr>
      </w:pPr>
      <w:bookmarkStart w:id="0" w:name="_GoBack"/>
      <w:bookmarkEnd w:id="0"/>
      <w:r>
        <w:rPr>
          <w:b/>
          <w:sz w:val="32"/>
          <w:szCs w:val="32"/>
        </w:rPr>
        <w:t xml:space="preserve">Skits for Multiple </w:t>
      </w:r>
      <w:r w:rsidR="003B353E" w:rsidRPr="0095318A">
        <w:rPr>
          <w:b/>
          <w:sz w:val="32"/>
          <w:szCs w:val="32"/>
        </w:rPr>
        <w:t xml:space="preserve">Wholeness Prayer </w:t>
      </w:r>
      <w:r>
        <w:rPr>
          <w:b/>
          <w:sz w:val="32"/>
          <w:szCs w:val="32"/>
        </w:rPr>
        <w:t>Sessions</w:t>
      </w:r>
    </w:p>
    <w:p w:rsidR="003B353E" w:rsidRPr="0095318A" w:rsidRDefault="00B73AC1" w:rsidP="003B353E">
      <w:pPr>
        <w:jc w:val="center"/>
        <w:rPr>
          <w:sz w:val="16"/>
          <w:szCs w:val="16"/>
        </w:rPr>
      </w:pPr>
      <w:r>
        <w:rPr>
          <w:sz w:val="16"/>
          <w:szCs w:val="16"/>
        </w:rPr>
        <w:t>©2017</w:t>
      </w:r>
      <w:r w:rsidR="003B353E" w:rsidRPr="0095318A">
        <w:rPr>
          <w:sz w:val="16"/>
          <w:szCs w:val="16"/>
        </w:rPr>
        <w:t xml:space="preserve"> Freedom for the Captive Ministries</w:t>
      </w:r>
    </w:p>
    <w:p w:rsidR="003B353E" w:rsidRPr="0095318A" w:rsidRDefault="003B353E" w:rsidP="003B353E">
      <w:pPr>
        <w:jc w:val="center"/>
        <w:rPr>
          <w:sz w:val="16"/>
          <w:szCs w:val="16"/>
        </w:rPr>
      </w:pPr>
      <w:r w:rsidRPr="0095318A">
        <w:rPr>
          <w:sz w:val="16"/>
          <w:szCs w:val="16"/>
        </w:rPr>
        <w:t>Per</w:t>
      </w:r>
      <w:r w:rsidR="00B73AC1">
        <w:rPr>
          <w:sz w:val="16"/>
          <w:szCs w:val="16"/>
        </w:rPr>
        <w:t xml:space="preserve">mission is granted to copy these skits </w:t>
      </w:r>
      <w:r w:rsidRPr="0095318A">
        <w:rPr>
          <w:sz w:val="16"/>
          <w:szCs w:val="16"/>
        </w:rPr>
        <w:t>for non-commercial use.</w:t>
      </w:r>
    </w:p>
    <w:p w:rsidR="003B353E" w:rsidRPr="0095318A" w:rsidRDefault="003B353E" w:rsidP="00243C1A">
      <w:pPr>
        <w:rPr>
          <w:b/>
        </w:rPr>
      </w:pPr>
    </w:p>
    <w:p w:rsidR="0027094C" w:rsidRDefault="0027094C" w:rsidP="0027094C">
      <w:pPr>
        <w:rPr>
          <w:rFonts w:ascii="Georgia" w:hAnsi="Georgia"/>
          <w:b/>
        </w:rPr>
      </w:pPr>
      <w:r>
        <w:rPr>
          <w:rFonts w:ascii="Georgia" w:hAnsi="Georgia"/>
          <w:b/>
        </w:rPr>
        <w:t xml:space="preserve">Skit </w:t>
      </w:r>
      <w:r w:rsidRPr="002D43EB">
        <w:rPr>
          <w:rFonts w:ascii="Georgia" w:hAnsi="Georgia"/>
          <w:b/>
          <w:i/>
        </w:rPr>
        <w:t xml:space="preserve">not </w:t>
      </w:r>
      <w:r w:rsidRPr="002D43EB">
        <w:rPr>
          <w:rFonts w:ascii="Georgia" w:hAnsi="Georgia"/>
          <w:b/>
        </w:rPr>
        <w:t>usin</w:t>
      </w:r>
      <w:r>
        <w:rPr>
          <w:rFonts w:ascii="Georgia" w:hAnsi="Georgia"/>
          <w:b/>
        </w:rPr>
        <w:t>g wholeness prayer principles</w:t>
      </w:r>
    </w:p>
    <w:p w:rsidR="0027094C" w:rsidRPr="002D43EB" w:rsidRDefault="0027094C" w:rsidP="0027094C">
      <w:pPr>
        <w:rPr>
          <w:rFonts w:ascii="Georgia" w:hAnsi="Georgia"/>
        </w:rPr>
      </w:pPr>
      <w:r w:rsidRPr="002D43EB">
        <w:rPr>
          <w:rFonts w:ascii="Georgia" w:hAnsi="Georgia"/>
        </w:rPr>
        <w:t>Diane:  I dropped by Sue’s house yesterday with a special cake for her. She took the package and said thanks, and w</w:t>
      </w:r>
      <w:r>
        <w:rPr>
          <w:rFonts w:ascii="Georgia" w:hAnsi="Georgia"/>
        </w:rPr>
        <w:t>e talked on her porch for a few</w:t>
      </w:r>
      <w:r w:rsidRPr="002D43EB">
        <w:rPr>
          <w:rFonts w:ascii="Georgia" w:hAnsi="Georgia"/>
        </w:rPr>
        <w:t xml:space="preserve"> minutes. Then she said she had to go. I’m very angry with her! I spent a lot of time making that cake for her and she didn’t have time to even talk to me! I was so angry last night that I couldn’t sleep.</w:t>
      </w:r>
    </w:p>
    <w:p w:rsidR="0027094C" w:rsidRPr="002D43EB" w:rsidRDefault="0027094C" w:rsidP="0027094C">
      <w:pPr>
        <w:rPr>
          <w:rFonts w:ascii="Georgia" w:hAnsi="Georgia"/>
        </w:rPr>
      </w:pPr>
    </w:p>
    <w:p w:rsidR="0027094C" w:rsidRPr="002D43EB" w:rsidRDefault="0027094C" w:rsidP="0027094C">
      <w:pPr>
        <w:rPr>
          <w:rFonts w:ascii="Georgia" w:hAnsi="Georgia"/>
        </w:rPr>
      </w:pPr>
      <w:r w:rsidRPr="002D43EB">
        <w:rPr>
          <w:rFonts w:ascii="Georgia" w:hAnsi="Georgia"/>
        </w:rPr>
        <w:t xml:space="preserve">Marie: I noticed in your story that you’re angry. Did you let the sun go down on your anger?  </w:t>
      </w:r>
    </w:p>
    <w:p w:rsidR="0027094C" w:rsidRPr="002D43EB" w:rsidRDefault="0027094C" w:rsidP="0027094C">
      <w:pPr>
        <w:rPr>
          <w:rFonts w:ascii="Georgia" w:hAnsi="Georgia"/>
        </w:rPr>
      </w:pPr>
    </w:p>
    <w:p w:rsidR="0027094C" w:rsidRPr="002D43EB" w:rsidRDefault="0027094C" w:rsidP="0027094C">
      <w:pPr>
        <w:rPr>
          <w:rFonts w:ascii="Georgia" w:hAnsi="Georgia"/>
        </w:rPr>
      </w:pPr>
      <w:r w:rsidRPr="002D43EB">
        <w:rPr>
          <w:rFonts w:ascii="Georgia" w:hAnsi="Georgia"/>
        </w:rPr>
        <w:t xml:space="preserve">Diane: Yes. I know I shouldn’t do that. You’ve told me that before. But she made me so angry!  </w:t>
      </w:r>
    </w:p>
    <w:p w:rsidR="0027094C" w:rsidRPr="002D43EB" w:rsidRDefault="0027094C" w:rsidP="0027094C">
      <w:pPr>
        <w:rPr>
          <w:rFonts w:ascii="Georgia" w:hAnsi="Georgia"/>
        </w:rPr>
      </w:pPr>
    </w:p>
    <w:p w:rsidR="0027094C" w:rsidRPr="002D43EB" w:rsidRDefault="0027094C" w:rsidP="0027094C">
      <w:pPr>
        <w:rPr>
          <w:rFonts w:ascii="Georgia" w:hAnsi="Georgia"/>
        </w:rPr>
      </w:pPr>
      <w:r w:rsidRPr="002D43EB">
        <w:rPr>
          <w:rFonts w:ascii="Georgia" w:hAnsi="Georgia"/>
        </w:rPr>
        <w:t>Marie: Let’s pray and ask God to help you obey His word. God, please help Diane not to let the sun go down on her anger. Amen.</w:t>
      </w:r>
    </w:p>
    <w:p w:rsidR="0027094C" w:rsidRDefault="0027094C" w:rsidP="0027094C">
      <w:pPr>
        <w:rPr>
          <w:rFonts w:ascii="Georgia" w:hAnsi="Georgia"/>
        </w:rPr>
      </w:pPr>
    </w:p>
    <w:p w:rsidR="0027094C" w:rsidRDefault="0027094C" w:rsidP="0027094C">
      <w:pPr>
        <w:rPr>
          <w:rFonts w:ascii="Georgia" w:hAnsi="Georgia"/>
          <w:b/>
          <w:bCs/>
        </w:rPr>
      </w:pPr>
      <w:r w:rsidRPr="009B6FD3">
        <w:rPr>
          <w:rFonts w:ascii="Georgia" w:hAnsi="Georgia"/>
          <w:b/>
          <w:bCs/>
        </w:rPr>
        <w:t>Part 1 of a W</w:t>
      </w:r>
      <w:r>
        <w:rPr>
          <w:rFonts w:ascii="Georgia" w:hAnsi="Georgia"/>
          <w:b/>
          <w:bCs/>
        </w:rPr>
        <w:t>holeness Prayer time with Diane</w:t>
      </w:r>
    </w:p>
    <w:p w:rsidR="0027094C" w:rsidRPr="009B6FD3" w:rsidRDefault="0027094C" w:rsidP="0027094C">
      <w:pPr>
        <w:rPr>
          <w:rFonts w:ascii="Georgia" w:hAnsi="Georgia"/>
        </w:rPr>
      </w:pPr>
      <w:r w:rsidRPr="009B6FD3">
        <w:rPr>
          <w:rFonts w:ascii="Georgia" w:hAnsi="Georgia"/>
        </w:rPr>
        <w:t>Diane: I dropped by Sue’s house yesterday with a special cake for her. She took the package and said thanks, and we</w:t>
      </w:r>
      <w:r>
        <w:rPr>
          <w:rFonts w:ascii="Georgia" w:hAnsi="Georgia"/>
        </w:rPr>
        <w:t xml:space="preserve"> talked on her porch for a few</w:t>
      </w:r>
      <w:r w:rsidRPr="009B6FD3">
        <w:rPr>
          <w:rFonts w:ascii="Georgia" w:hAnsi="Georgia"/>
        </w:rPr>
        <w:t xml:space="preserve"> minutes. Then she said she had to go. I’m very angry with her! I spent a lot of time making that cake for her and she didn’t have time to even talk to me! I was so angry last night that I couldn’t sleep.</w:t>
      </w:r>
    </w:p>
    <w:p w:rsidR="0027094C" w:rsidRPr="009B6FD3" w:rsidRDefault="0027094C" w:rsidP="0027094C">
      <w:pPr>
        <w:rPr>
          <w:rFonts w:ascii="Georgia" w:hAnsi="Georgia"/>
        </w:rPr>
      </w:pPr>
    </w:p>
    <w:p w:rsidR="0027094C" w:rsidRPr="009B6FD3" w:rsidRDefault="0027094C" w:rsidP="0027094C">
      <w:pPr>
        <w:rPr>
          <w:rFonts w:ascii="Georgia" w:hAnsi="Georgia"/>
        </w:rPr>
      </w:pPr>
      <w:r w:rsidRPr="009B6FD3">
        <w:rPr>
          <w:rFonts w:ascii="Georgia" w:hAnsi="Georgia"/>
        </w:rPr>
        <w:t>Marie: That sounds hard. Would you like to pray about this situation together?</w:t>
      </w:r>
    </w:p>
    <w:p w:rsidR="0027094C" w:rsidRPr="009B6FD3" w:rsidRDefault="0027094C" w:rsidP="0027094C">
      <w:pPr>
        <w:rPr>
          <w:rFonts w:ascii="Georgia" w:hAnsi="Georgia"/>
        </w:rPr>
      </w:pPr>
    </w:p>
    <w:p w:rsidR="0027094C" w:rsidRPr="009B6FD3" w:rsidRDefault="0027094C" w:rsidP="0027094C">
      <w:pPr>
        <w:rPr>
          <w:rFonts w:ascii="Georgia" w:hAnsi="Georgia"/>
        </w:rPr>
      </w:pPr>
      <w:r w:rsidRPr="009B6FD3">
        <w:rPr>
          <w:rFonts w:ascii="Georgia" w:hAnsi="Georgia"/>
        </w:rPr>
        <w:t>Diane: Okay, that sounds good.</w:t>
      </w:r>
    </w:p>
    <w:p w:rsidR="0027094C" w:rsidRPr="009B6FD3" w:rsidRDefault="0027094C" w:rsidP="0027094C">
      <w:pPr>
        <w:rPr>
          <w:rFonts w:ascii="Georgia" w:hAnsi="Georgia"/>
        </w:rPr>
      </w:pPr>
      <w:r w:rsidRPr="009B6FD3">
        <w:rPr>
          <w:rFonts w:ascii="Georgia" w:hAnsi="Georgia"/>
        </w:rPr>
        <w:t xml:space="preserve"> </w:t>
      </w:r>
    </w:p>
    <w:p w:rsidR="0027094C" w:rsidRPr="009B6FD3" w:rsidRDefault="0027094C" w:rsidP="0027094C">
      <w:pPr>
        <w:rPr>
          <w:rFonts w:ascii="Georgia" w:hAnsi="Georgia"/>
        </w:rPr>
      </w:pPr>
      <w:r w:rsidRPr="009B6FD3">
        <w:rPr>
          <w:rFonts w:ascii="Georgia" w:hAnsi="Georgia"/>
        </w:rPr>
        <w:t xml:space="preserve">Marie: If it’s okay with you, I’d like to pray using 3-way prayer: I’ll pray a brief opening prayer. Then I’ll ask God to reveal something to you, then you tell me as much as you want to about what He reveals, then I’ll pray again. You focus on </w:t>
      </w:r>
      <w:r w:rsidRPr="009B6FD3">
        <w:rPr>
          <w:rFonts w:ascii="Georgia" w:hAnsi="Georgia"/>
          <w:i/>
          <w:iCs/>
        </w:rPr>
        <w:t>listening</w:t>
      </w:r>
      <w:r w:rsidRPr="009B6FD3">
        <w:rPr>
          <w:rFonts w:ascii="Georgia" w:hAnsi="Georgia"/>
        </w:rPr>
        <w:t xml:space="preserve"> to God and on what’s going on in your mind. You don’t need to figure out what to pray. Does that sound okay to you?</w:t>
      </w:r>
    </w:p>
    <w:p w:rsidR="0027094C" w:rsidRPr="009B6FD3" w:rsidRDefault="0027094C" w:rsidP="0027094C">
      <w:pPr>
        <w:rPr>
          <w:rFonts w:ascii="Georgia" w:hAnsi="Georgia"/>
        </w:rPr>
      </w:pPr>
    </w:p>
    <w:p w:rsidR="0027094C" w:rsidRPr="009B6FD3" w:rsidRDefault="0027094C" w:rsidP="0027094C">
      <w:pPr>
        <w:rPr>
          <w:rFonts w:ascii="Georgia" w:hAnsi="Georgia"/>
        </w:rPr>
      </w:pPr>
      <w:r w:rsidRPr="009B6FD3">
        <w:rPr>
          <w:rFonts w:ascii="Georgia" w:hAnsi="Georgia"/>
        </w:rPr>
        <w:t>Diane: Sure.</w:t>
      </w:r>
    </w:p>
    <w:p w:rsidR="0027094C" w:rsidRPr="009B6FD3" w:rsidRDefault="0027094C" w:rsidP="0027094C">
      <w:pPr>
        <w:rPr>
          <w:rFonts w:ascii="Georgia" w:hAnsi="Georgia"/>
        </w:rPr>
      </w:pPr>
    </w:p>
    <w:p w:rsidR="0027094C" w:rsidRPr="009B6FD3" w:rsidRDefault="0027094C" w:rsidP="0027094C">
      <w:pPr>
        <w:rPr>
          <w:rFonts w:ascii="Georgia" w:hAnsi="Georgia"/>
        </w:rPr>
      </w:pPr>
      <w:r w:rsidRPr="009B6FD3">
        <w:rPr>
          <w:rFonts w:ascii="Georgia" w:hAnsi="Georgia"/>
        </w:rPr>
        <w:t>Marie: God, we thank you that we can come to you with all of our problems and struggles. We come before you now with Diane’s situation with Sue. We ask that you would lead our prayer time, and accomplish all you want to through this time. We ask that you would bring to Diane’s mind anything that you want her to remember, and that you would reveal to her a</w:t>
      </w:r>
      <w:r>
        <w:rPr>
          <w:rFonts w:ascii="Georgia" w:hAnsi="Georgia"/>
        </w:rPr>
        <w:t>ll that you desire.</w:t>
      </w:r>
      <w:r w:rsidRPr="009B6FD3">
        <w:rPr>
          <w:rFonts w:ascii="Georgia" w:hAnsi="Georgia"/>
        </w:rPr>
        <w:t xml:space="preserve">  </w:t>
      </w:r>
    </w:p>
    <w:p w:rsidR="0027094C" w:rsidRPr="009B6FD3" w:rsidRDefault="0027094C" w:rsidP="0027094C">
      <w:pPr>
        <w:ind w:firstLine="720"/>
        <w:rPr>
          <w:rFonts w:ascii="Georgia" w:hAnsi="Georgia"/>
        </w:rPr>
      </w:pPr>
      <w:r w:rsidRPr="009B6FD3">
        <w:rPr>
          <w:rFonts w:ascii="Georgia" w:hAnsi="Georgia"/>
        </w:rPr>
        <w:t>Please fill this place and each of us with yourself, and surround us with your protection. We ask that you would move aside any powers or principalities that would seek to interfere with this prayer time. In the name of Jesus, we bind any evil spirits that would seek to interfere, and command them to stand aside as you work. We thank you for all that you’re going to do. We love you God. Please help us to love you more.</w:t>
      </w:r>
    </w:p>
    <w:p w:rsidR="0027094C" w:rsidRPr="009B6FD3" w:rsidRDefault="0027094C" w:rsidP="0027094C">
      <w:pPr>
        <w:rPr>
          <w:rFonts w:ascii="Georgia" w:hAnsi="Georgia"/>
        </w:rPr>
      </w:pPr>
      <w:r w:rsidRPr="009B6FD3">
        <w:rPr>
          <w:rFonts w:ascii="Georgia" w:hAnsi="Georgia"/>
        </w:rPr>
        <w:tab/>
        <w:t xml:space="preserve">Lord, we ask that you would bring to Diane’s mind right now whatever you want her to remember about yesterday’s situation with Sue. </w:t>
      </w:r>
    </w:p>
    <w:p w:rsidR="0027094C" w:rsidRPr="009B6FD3" w:rsidRDefault="0027094C" w:rsidP="0027094C">
      <w:pPr>
        <w:rPr>
          <w:rFonts w:ascii="Georgia" w:hAnsi="Georgia"/>
        </w:rPr>
      </w:pPr>
      <w:r w:rsidRPr="009B6FD3">
        <w:rPr>
          <w:rFonts w:ascii="Georgia" w:hAnsi="Georgia"/>
        </w:rPr>
        <w:lastRenderedPageBreak/>
        <w:t>Diane [</w:t>
      </w:r>
      <w:r w:rsidRPr="009B6FD3">
        <w:rPr>
          <w:rFonts w:ascii="Georgia" w:hAnsi="Georgia"/>
          <w:i/>
        </w:rPr>
        <w:t>after about 15 seconds</w:t>
      </w:r>
      <w:r w:rsidRPr="009B6FD3">
        <w:rPr>
          <w:rFonts w:ascii="Georgia" w:hAnsi="Georgia"/>
        </w:rPr>
        <w:t>]: I remember being really excited about giving the cake to Sue. All the time I was making it, I was thinking about how excited she’d be to receive it. She’s told me often how much she loves my chocolate cake. When she wasn’t excited, I felt very angry.</w:t>
      </w:r>
    </w:p>
    <w:p w:rsidR="0027094C" w:rsidRPr="009B6FD3" w:rsidRDefault="0027094C" w:rsidP="0027094C">
      <w:pPr>
        <w:rPr>
          <w:rFonts w:ascii="Georgia" w:hAnsi="Georgia"/>
        </w:rPr>
      </w:pPr>
    </w:p>
    <w:p w:rsidR="0027094C" w:rsidRPr="009B6FD3" w:rsidRDefault="0027094C" w:rsidP="0027094C">
      <w:pPr>
        <w:rPr>
          <w:rFonts w:ascii="Georgia" w:hAnsi="Georgia"/>
        </w:rPr>
      </w:pPr>
      <w:r w:rsidRPr="009B6FD3">
        <w:rPr>
          <w:rFonts w:ascii="Georgia" w:hAnsi="Georgia"/>
        </w:rPr>
        <w:t xml:space="preserve">Marie:  God we thank you for this special present that Diane made for Sue. We bring before you her excitement at bringing the cake to Sue, and ask that you show her how she felt when it seemed that Sue didn’t receive the cake with the excitement she had hoped for. Please show Diane how she felt just before she got angry – maybe hurt or frustrated or afraid or ashamed. </w:t>
      </w:r>
    </w:p>
    <w:p w:rsidR="0027094C" w:rsidRPr="009B6FD3" w:rsidRDefault="0027094C" w:rsidP="0027094C">
      <w:pPr>
        <w:rPr>
          <w:rFonts w:ascii="Georgia" w:hAnsi="Georgia"/>
        </w:rPr>
      </w:pPr>
    </w:p>
    <w:p w:rsidR="0027094C" w:rsidRPr="009B6FD3" w:rsidRDefault="0027094C" w:rsidP="0027094C">
      <w:pPr>
        <w:rPr>
          <w:rFonts w:ascii="Georgia" w:hAnsi="Georgia"/>
        </w:rPr>
      </w:pPr>
      <w:r w:rsidRPr="009B6FD3">
        <w:rPr>
          <w:rFonts w:ascii="Georgia" w:hAnsi="Georgia"/>
        </w:rPr>
        <w:t>Diane [</w:t>
      </w:r>
      <w:r w:rsidRPr="009B6FD3">
        <w:rPr>
          <w:rFonts w:ascii="Georgia" w:hAnsi="Georgia"/>
          <w:i/>
        </w:rPr>
        <w:t>after about 15 seconds</w:t>
      </w:r>
      <w:r w:rsidRPr="009B6FD3">
        <w:rPr>
          <w:rFonts w:ascii="Georgia" w:hAnsi="Georgia"/>
        </w:rPr>
        <w:t xml:space="preserve">]: I felt disappointed because I wanted her to love the cake - and because I wanted to spend time with her. I felt hurt because I did all that work for her and she didn’t have time for me. I felt frustrated because she didn’t even look in the box. I also felt afraid because I wondered if Sue doesn’t really like me as much as I’d thought.  </w:t>
      </w:r>
    </w:p>
    <w:p w:rsidR="0027094C" w:rsidRDefault="0027094C" w:rsidP="0027094C">
      <w:pPr>
        <w:rPr>
          <w:rFonts w:ascii="Georgia" w:hAnsi="Georgia"/>
        </w:rPr>
      </w:pPr>
    </w:p>
    <w:p w:rsidR="0027094C" w:rsidRPr="009B6FD3" w:rsidRDefault="0027094C" w:rsidP="0027094C">
      <w:pPr>
        <w:rPr>
          <w:rFonts w:ascii="Georgia" w:hAnsi="Georgia"/>
          <w:i/>
        </w:rPr>
      </w:pPr>
      <w:r w:rsidRPr="009B6FD3">
        <w:rPr>
          <w:rFonts w:ascii="Georgia" w:hAnsi="Georgia"/>
        </w:rPr>
        <w:t>Marie: God we thank you for revealing these things to Diane. We ask that you’d help her to feel as much as you want her to – for a moment in your presence – how she was feeli</w:t>
      </w:r>
      <w:r>
        <w:rPr>
          <w:rFonts w:ascii="Georgia" w:hAnsi="Georgia"/>
        </w:rPr>
        <w:t xml:space="preserve">ng in this situation with Sue. </w:t>
      </w:r>
      <w:r w:rsidRPr="009B6FD3">
        <w:rPr>
          <w:rFonts w:ascii="Georgia" w:hAnsi="Georgia"/>
        </w:rPr>
        <w:t>[W</w:t>
      </w:r>
      <w:r w:rsidRPr="009B6FD3">
        <w:rPr>
          <w:rFonts w:ascii="Georgia" w:hAnsi="Georgia"/>
          <w:i/>
        </w:rPr>
        <w:t>ait about 15 seconds.</w:t>
      </w:r>
      <w:r w:rsidRPr="009B6FD3">
        <w:rPr>
          <w:rFonts w:ascii="Georgia" w:hAnsi="Georgia"/>
        </w:rPr>
        <w:t>]</w:t>
      </w:r>
    </w:p>
    <w:p w:rsidR="0027094C" w:rsidRPr="009B6FD3" w:rsidRDefault="0027094C" w:rsidP="0027094C">
      <w:pPr>
        <w:rPr>
          <w:rFonts w:ascii="Georgia" w:hAnsi="Georgia"/>
        </w:rPr>
      </w:pPr>
      <w:r w:rsidRPr="009B6FD3">
        <w:rPr>
          <w:rFonts w:ascii="Georgia" w:hAnsi="Georgia"/>
        </w:rPr>
        <w:tab/>
        <w:t>God, as Diane thinks and feels as much of these things as you want her to, please show her the first time she felt this way. Please reveal to her if earlier in her life there was a similar situation, or a pattern of feeling this way. [</w:t>
      </w:r>
      <w:r w:rsidRPr="009B6FD3">
        <w:rPr>
          <w:rFonts w:ascii="Georgia" w:hAnsi="Georgia"/>
          <w:i/>
        </w:rPr>
        <w:t>Wait about 20 seconds.</w:t>
      </w:r>
      <w:r w:rsidRPr="009B6FD3">
        <w:rPr>
          <w:rFonts w:ascii="Georgia" w:hAnsi="Georgia"/>
        </w:rPr>
        <w:t>]</w:t>
      </w:r>
    </w:p>
    <w:p w:rsidR="0027094C" w:rsidRPr="009B6FD3" w:rsidRDefault="0027094C" w:rsidP="0027094C">
      <w:pPr>
        <w:rPr>
          <w:rFonts w:ascii="Georgia" w:hAnsi="Georgia"/>
        </w:rPr>
      </w:pPr>
    </w:p>
    <w:p w:rsidR="0027094C" w:rsidRPr="009B6FD3" w:rsidRDefault="0027094C" w:rsidP="0027094C">
      <w:pPr>
        <w:rPr>
          <w:rFonts w:ascii="Georgia" w:hAnsi="Georgia"/>
        </w:rPr>
      </w:pPr>
      <w:r w:rsidRPr="009B6FD3">
        <w:rPr>
          <w:rFonts w:ascii="Georgia" w:hAnsi="Georgia"/>
        </w:rPr>
        <w:t xml:space="preserve">Diane: I often felt those things with my mother as I was growing up and I still often feel that way now. It’s been a pattern in my life.  </w:t>
      </w:r>
    </w:p>
    <w:p w:rsidR="0027094C" w:rsidRPr="009B6FD3" w:rsidRDefault="0027094C" w:rsidP="0027094C">
      <w:pPr>
        <w:rPr>
          <w:rFonts w:ascii="Georgia" w:hAnsi="Georgia"/>
        </w:rPr>
      </w:pPr>
    </w:p>
    <w:p w:rsidR="0027094C" w:rsidRPr="009B6FD3" w:rsidRDefault="0027094C" w:rsidP="0027094C">
      <w:pPr>
        <w:rPr>
          <w:rFonts w:ascii="Georgia" w:hAnsi="Georgia"/>
        </w:rPr>
      </w:pPr>
      <w:r w:rsidRPr="009B6FD3">
        <w:rPr>
          <w:rFonts w:ascii="Georgia" w:hAnsi="Georgia"/>
        </w:rPr>
        <w:t>Marie: God, we thank you for revealing this pattern to Diane. If there’s a significant memory (or group of memories) that you want to bring to mind where Diane felt this way, I pray that you would bring those to her mind now. Otherwise we bring you the pattern as a whole.  [</w:t>
      </w:r>
      <w:r w:rsidRPr="009B6FD3">
        <w:rPr>
          <w:rFonts w:ascii="Georgia" w:hAnsi="Georgia"/>
          <w:i/>
        </w:rPr>
        <w:t>Wait about 15 seconds</w:t>
      </w:r>
      <w:r w:rsidRPr="009B6FD3">
        <w:rPr>
          <w:rFonts w:ascii="Georgia" w:hAnsi="Georgia"/>
        </w:rPr>
        <w:t>.]</w:t>
      </w:r>
    </w:p>
    <w:p w:rsidR="0027094C" w:rsidRPr="009B6FD3" w:rsidRDefault="0027094C" w:rsidP="0027094C">
      <w:pPr>
        <w:ind w:firstLine="720"/>
        <w:rPr>
          <w:rFonts w:ascii="Georgia" w:hAnsi="Georgia"/>
        </w:rPr>
      </w:pPr>
      <w:r w:rsidRPr="009B6FD3">
        <w:rPr>
          <w:rFonts w:ascii="Georgia" w:hAnsi="Georgia"/>
        </w:rPr>
        <w:t>Please help Diane to think and feel now as much as you want her to of how she felt in these memories with her mom. [</w:t>
      </w:r>
      <w:r w:rsidRPr="009B6FD3">
        <w:rPr>
          <w:rFonts w:ascii="Georgia" w:hAnsi="Georgia"/>
          <w:i/>
        </w:rPr>
        <w:t>Wait about 10 seconds.</w:t>
      </w:r>
      <w:r w:rsidRPr="009B6FD3">
        <w:rPr>
          <w:rFonts w:ascii="Georgia" w:hAnsi="Georgia"/>
        </w:rPr>
        <w:t>]</w:t>
      </w:r>
    </w:p>
    <w:p w:rsidR="0027094C" w:rsidRPr="009B6FD3" w:rsidRDefault="0027094C" w:rsidP="0027094C">
      <w:pPr>
        <w:ind w:firstLine="720"/>
        <w:rPr>
          <w:rFonts w:ascii="Georgia" w:hAnsi="Georgia"/>
        </w:rPr>
      </w:pPr>
      <w:r w:rsidRPr="009B6FD3">
        <w:rPr>
          <w:rFonts w:ascii="Georgia" w:hAnsi="Georgia"/>
        </w:rPr>
        <w:t>As Diane thinks and feels for a moment in your presence what she was thinking and feeling at those times, I ask that you would reveal your perspective to her. Please show her where you were and reveal your truth. [</w:t>
      </w:r>
      <w:r w:rsidRPr="009B6FD3">
        <w:rPr>
          <w:rFonts w:ascii="Georgia" w:hAnsi="Georgia"/>
          <w:i/>
        </w:rPr>
        <w:t>Wait about 20 seconds.</w:t>
      </w:r>
      <w:r w:rsidRPr="009B6FD3">
        <w:rPr>
          <w:rFonts w:ascii="Georgia" w:hAnsi="Georgia"/>
        </w:rPr>
        <w:t>]</w:t>
      </w:r>
    </w:p>
    <w:p w:rsidR="0027094C" w:rsidRPr="009B6FD3" w:rsidRDefault="0027094C" w:rsidP="0027094C">
      <w:pPr>
        <w:rPr>
          <w:rFonts w:ascii="Georgia" w:hAnsi="Georgia"/>
        </w:rPr>
      </w:pPr>
    </w:p>
    <w:p w:rsidR="0027094C" w:rsidRPr="009B6FD3" w:rsidRDefault="0027094C" w:rsidP="0027094C">
      <w:pPr>
        <w:rPr>
          <w:rFonts w:ascii="Georgia" w:hAnsi="Georgia"/>
        </w:rPr>
      </w:pPr>
      <w:r w:rsidRPr="009B6FD3">
        <w:rPr>
          <w:rFonts w:ascii="Georgia" w:hAnsi="Georgia"/>
        </w:rPr>
        <w:t>Diane:  God showed me that I also felt very alone when I was growing up. My mom would often make fun of me in front of my friends, especially if I tried to do someone nice for one of them.  Then God showed me that He was with me. And He said that He’s always been with me and always will be. I don’t have to be afraid that people won’t like me, because He loves me and He’ll take care of me.</w:t>
      </w:r>
    </w:p>
    <w:p w:rsidR="0027094C" w:rsidRPr="009B6FD3" w:rsidRDefault="0027094C" w:rsidP="0027094C">
      <w:pPr>
        <w:rPr>
          <w:rFonts w:ascii="Georgia" w:hAnsi="Georgia"/>
        </w:rPr>
      </w:pPr>
    </w:p>
    <w:p w:rsidR="0027094C" w:rsidRPr="009B6FD3" w:rsidRDefault="0027094C" w:rsidP="0027094C">
      <w:pPr>
        <w:rPr>
          <w:rFonts w:ascii="Georgia" w:hAnsi="Georgia"/>
        </w:rPr>
      </w:pPr>
      <w:r w:rsidRPr="009B6FD3">
        <w:rPr>
          <w:rFonts w:ascii="Georgia" w:hAnsi="Georgia"/>
        </w:rPr>
        <w:t>Marie:  God we thank you for revealing this to Diane. We thank you that you chose her before the foundation of the world, that you love her with an everlasting love, and that you will never leave her or forsake her. [</w:t>
      </w:r>
      <w:r w:rsidRPr="009B6FD3">
        <w:rPr>
          <w:rFonts w:ascii="Georgia" w:hAnsi="Georgia"/>
          <w:i/>
        </w:rPr>
        <w:t>Wait about 5 seconds.</w:t>
      </w:r>
      <w:r w:rsidRPr="009B6FD3">
        <w:rPr>
          <w:rFonts w:ascii="Georgia" w:hAnsi="Georgia"/>
        </w:rPr>
        <w:t>]</w:t>
      </w:r>
    </w:p>
    <w:p w:rsidR="0027094C" w:rsidRPr="009B6FD3" w:rsidRDefault="0027094C" w:rsidP="0027094C">
      <w:pPr>
        <w:rPr>
          <w:rFonts w:ascii="Georgia" w:hAnsi="Georgia"/>
        </w:rPr>
      </w:pPr>
      <w:r w:rsidRPr="009B6FD3">
        <w:rPr>
          <w:rFonts w:ascii="Georgia" w:hAnsi="Georgia"/>
        </w:rPr>
        <w:tab/>
        <w:t>Lord, we pray that you will show Diane if this place feels peaceful now or if there’s anything that is not yet worked through.</w:t>
      </w:r>
    </w:p>
    <w:p w:rsidR="0027094C" w:rsidRPr="009B6FD3" w:rsidRDefault="0027094C" w:rsidP="0027094C">
      <w:pPr>
        <w:rPr>
          <w:rFonts w:ascii="Georgia" w:hAnsi="Georgia"/>
        </w:rPr>
      </w:pPr>
    </w:p>
    <w:p w:rsidR="0027094C" w:rsidRPr="009B6FD3" w:rsidRDefault="0027094C" w:rsidP="0027094C">
      <w:pPr>
        <w:rPr>
          <w:rFonts w:ascii="Georgia" w:hAnsi="Georgia"/>
        </w:rPr>
      </w:pPr>
      <w:r w:rsidRPr="009B6FD3">
        <w:rPr>
          <w:rFonts w:ascii="Georgia" w:hAnsi="Georgia"/>
        </w:rPr>
        <w:lastRenderedPageBreak/>
        <w:t>Diane:  I feel sad about the wasted years of my life. I also have a lot of disappointments that I’m carrying. And God is showing me that I need to forgive my mother.</w:t>
      </w:r>
    </w:p>
    <w:p w:rsidR="0027094C" w:rsidRPr="009B6FD3" w:rsidRDefault="0027094C" w:rsidP="0027094C">
      <w:pPr>
        <w:rPr>
          <w:rFonts w:ascii="Georgia" w:hAnsi="Georgia"/>
        </w:rPr>
      </w:pPr>
    </w:p>
    <w:p w:rsidR="0027094C" w:rsidRPr="009B6FD3" w:rsidRDefault="0027094C" w:rsidP="0027094C">
      <w:pPr>
        <w:rPr>
          <w:rFonts w:ascii="Georgia" w:hAnsi="Georgia"/>
        </w:rPr>
      </w:pPr>
      <w:r w:rsidRPr="009B6FD3">
        <w:rPr>
          <w:rFonts w:ascii="Georgia" w:hAnsi="Georgia"/>
        </w:rPr>
        <w:t>Marie:  God</w:t>
      </w:r>
      <w:ins w:id="1" w:author="Author">
        <w:r>
          <w:rPr>
            <w:rFonts w:ascii="Georgia" w:hAnsi="Georgia"/>
          </w:rPr>
          <w:t>,</w:t>
        </w:r>
      </w:ins>
      <w:r w:rsidRPr="009B6FD3">
        <w:rPr>
          <w:rFonts w:ascii="Georgia" w:hAnsi="Georgia"/>
        </w:rPr>
        <w:t xml:space="preserve"> we want to lift up before you Diane’s sadness about the years that felt wasted. We thank you that </w:t>
      </w:r>
      <w:r>
        <w:rPr>
          <w:rFonts w:ascii="Georgia" w:hAnsi="Georgia"/>
        </w:rPr>
        <w:t>you</w:t>
      </w:r>
      <w:r w:rsidRPr="009B6FD3">
        <w:rPr>
          <w:rFonts w:ascii="Georgia" w:hAnsi="Georgia"/>
        </w:rPr>
        <w:t xml:space="preserve"> sa</w:t>
      </w:r>
      <w:r>
        <w:rPr>
          <w:rFonts w:ascii="Georgia" w:hAnsi="Georgia"/>
        </w:rPr>
        <w:t>id</w:t>
      </w:r>
      <w:r w:rsidRPr="009B6FD3">
        <w:rPr>
          <w:rFonts w:ascii="Georgia" w:hAnsi="Georgia"/>
        </w:rPr>
        <w:t xml:space="preserve"> in Isaiah 53:4 that you carried all of our griefs and sorrows on the cross.  Please help Diane to feel as much of the sadness now as you want her to – for a moment in your presence. [</w:t>
      </w:r>
      <w:r w:rsidRPr="009B6FD3">
        <w:rPr>
          <w:rFonts w:ascii="Georgia" w:hAnsi="Georgia"/>
          <w:i/>
        </w:rPr>
        <w:t>Wait about 10 seconds</w:t>
      </w:r>
      <w:r w:rsidRPr="009B6FD3">
        <w:rPr>
          <w:rFonts w:ascii="Georgia" w:hAnsi="Georgia"/>
        </w:rPr>
        <w:t>.]</w:t>
      </w:r>
    </w:p>
    <w:p w:rsidR="0027094C" w:rsidRPr="009B6FD3" w:rsidRDefault="0027094C" w:rsidP="0027094C">
      <w:pPr>
        <w:rPr>
          <w:rFonts w:ascii="Georgia" w:hAnsi="Georgia"/>
        </w:rPr>
      </w:pPr>
      <w:r w:rsidRPr="009B6FD3">
        <w:rPr>
          <w:rFonts w:ascii="Georgia" w:hAnsi="Georgia"/>
        </w:rPr>
        <w:tab/>
        <w:t>Lord, as Diane feels this pain, sadness, and disappointment, we ask that you would come and carry it. Please help her to release this burden to you. Thank you for dying on the cross, for carrying our pain and sorrows, and for your resurrection power that’s at work in our lives. [</w:t>
      </w:r>
      <w:r w:rsidRPr="009B6FD3">
        <w:rPr>
          <w:rFonts w:ascii="Georgia" w:hAnsi="Georgia"/>
          <w:i/>
        </w:rPr>
        <w:t>Wait about 10 seconds.</w:t>
      </w:r>
      <w:r w:rsidRPr="009B6FD3">
        <w:rPr>
          <w:rFonts w:ascii="Georgia" w:hAnsi="Georgia"/>
        </w:rPr>
        <w:t>]</w:t>
      </w:r>
    </w:p>
    <w:p w:rsidR="0027094C" w:rsidRPr="009B6FD3" w:rsidRDefault="0027094C" w:rsidP="0027094C">
      <w:pPr>
        <w:rPr>
          <w:rFonts w:ascii="Georgia" w:hAnsi="Georgia"/>
        </w:rPr>
      </w:pPr>
      <w:r w:rsidRPr="009B6FD3">
        <w:rPr>
          <w:rFonts w:ascii="Georgia" w:hAnsi="Georgia"/>
        </w:rPr>
        <w:tab/>
        <w:t>Diane, how are you feeling?</w:t>
      </w:r>
    </w:p>
    <w:p w:rsidR="0027094C" w:rsidRPr="009B6FD3" w:rsidRDefault="0027094C" w:rsidP="0027094C">
      <w:pPr>
        <w:rPr>
          <w:rFonts w:ascii="Georgia" w:hAnsi="Georgia"/>
        </w:rPr>
      </w:pPr>
    </w:p>
    <w:p w:rsidR="0027094C" w:rsidRPr="009B6FD3" w:rsidRDefault="0027094C" w:rsidP="0027094C">
      <w:pPr>
        <w:rPr>
          <w:rFonts w:ascii="Georgia" w:hAnsi="Georgia"/>
        </w:rPr>
      </w:pPr>
      <w:r w:rsidRPr="009B6FD3">
        <w:rPr>
          <w:rFonts w:ascii="Georgia" w:hAnsi="Georgia"/>
        </w:rPr>
        <w:t xml:space="preserve">Diane:  I feel more peaceful, but like I really need to forgive my mother. </w:t>
      </w:r>
      <w:r>
        <w:rPr>
          <w:rFonts w:ascii="Georgia" w:hAnsi="Georgia"/>
        </w:rPr>
        <w:t>But</w:t>
      </w:r>
      <w:r w:rsidRPr="009B6FD3">
        <w:rPr>
          <w:rFonts w:ascii="Georgia" w:hAnsi="Georgia"/>
        </w:rPr>
        <w:t xml:space="preserve"> I’ve tried before and feel stuck.</w:t>
      </w:r>
    </w:p>
    <w:p w:rsidR="0027094C" w:rsidRPr="009B6FD3" w:rsidRDefault="0027094C" w:rsidP="0027094C">
      <w:pPr>
        <w:rPr>
          <w:rFonts w:ascii="Georgia" w:hAnsi="Georgia"/>
        </w:rPr>
      </w:pPr>
    </w:p>
    <w:p w:rsidR="0027094C" w:rsidRPr="009B6FD3" w:rsidRDefault="0027094C" w:rsidP="0027094C">
      <w:pPr>
        <w:rPr>
          <w:rFonts w:ascii="Georgia" w:hAnsi="Georgia"/>
        </w:rPr>
      </w:pPr>
      <w:r w:rsidRPr="009B6FD3">
        <w:rPr>
          <w:rFonts w:ascii="Georgia" w:hAnsi="Georgia"/>
        </w:rPr>
        <w:t xml:space="preserve">Marie: Would it be okay if we close for now, then pray about this more later?  </w:t>
      </w:r>
    </w:p>
    <w:p w:rsidR="0027094C" w:rsidRPr="009B6FD3" w:rsidRDefault="0027094C" w:rsidP="0027094C">
      <w:pPr>
        <w:rPr>
          <w:rFonts w:ascii="Georgia" w:hAnsi="Georgia"/>
        </w:rPr>
      </w:pPr>
    </w:p>
    <w:p w:rsidR="0027094C" w:rsidRPr="009B6FD3" w:rsidRDefault="0027094C" w:rsidP="0027094C">
      <w:pPr>
        <w:rPr>
          <w:rFonts w:ascii="Georgia" w:hAnsi="Georgia"/>
        </w:rPr>
      </w:pPr>
      <w:r w:rsidRPr="009B6FD3">
        <w:rPr>
          <w:rFonts w:ascii="Georgia" w:hAnsi="Georgia"/>
        </w:rPr>
        <w:t>Diane: Yes, that sounds good.</w:t>
      </w:r>
    </w:p>
    <w:p w:rsidR="0027094C" w:rsidRPr="009B6FD3" w:rsidRDefault="0027094C" w:rsidP="0027094C">
      <w:pPr>
        <w:rPr>
          <w:rFonts w:ascii="Georgia" w:hAnsi="Georgia"/>
        </w:rPr>
      </w:pPr>
    </w:p>
    <w:p w:rsidR="0027094C" w:rsidRPr="009B6FD3" w:rsidRDefault="0027094C" w:rsidP="0027094C">
      <w:pPr>
        <w:rPr>
          <w:rFonts w:ascii="Georgia" w:hAnsi="Georgia"/>
        </w:rPr>
      </w:pPr>
      <w:r w:rsidRPr="009B6FD3">
        <w:rPr>
          <w:rFonts w:ascii="Georgia" w:hAnsi="Georgia"/>
        </w:rPr>
        <w:t>Marie: God</w:t>
      </w:r>
      <w:ins w:id="2" w:author="Author">
        <w:r>
          <w:rPr>
            <w:rFonts w:ascii="Georgia" w:hAnsi="Georgia"/>
          </w:rPr>
          <w:t>,</w:t>
        </w:r>
      </w:ins>
      <w:r w:rsidRPr="009B6FD3">
        <w:rPr>
          <w:rFonts w:ascii="Georgia" w:hAnsi="Georgia"/>
        </w:rPr>
        <w:t xml:space="preserve"> thank you for all you’ve done during this prayer time. Thank you for speaking to Diane’s heart and carrying her pain and sorrow. We ask you to seal the healing you’ve done, and help Diane apply these truths in her life. Please also help her to soon forgive her mother. Please protect any yet unhealed places within her, and speed the day of their healing. </w:t>
      </w:r>
    </w:p>
    <w:p w:rsidR="0027094C" w:rsidRPr="009B6FD3" w:rsidRDefault="0027094C" w:rsidP="0027094C">
      <w:pPr>
        <w:ind w:firstLine="720"/>
        <w:rPr>
          <w:rFonts w:ascii="Georgia" w:hAnsi="Georgia"/>
        </w:rPr>
      </w:pPr>
      <w:r w:rsidRPr="009B6FD3">
        <w:rPr>
          <w:rFonts w:ascii="Georgia" w:hAnsi="Georgia"/>
        </w:rPr>
        <w:t xml:space="preserve">In the name of Jesus we bind any demonic </w:t>
      </w:r>
      <w:r>
        <w:rPr>
          <w:rFonts w:ascii="Georgia" w:hAnsi="Georgia"/>
        </w:rPr>
        <w:t xml:space="preserve">powers </w:t>
      </w:r>
      <w:r w:rsidRPr="009B6FD3">
        <w:rPr>
          <w:rFonts w:ascii="Georgia" w:hAnsi="Georgia"/>
        </w:rPr>
        <w:t xml:space="preserve">that </w:t>
      </w:r>
      <w:r>
        <w:rPr>
          <w:rFonts w:ascii="Georgia" w:hAnsi="Georgia"/>
        </w:rPr>
        <w:t>were</w:t>
      </w:r>
      <w:r w:rsidRPr="009B6FD3">
        <w:rPr>
          <w:rFonts w:ascii="Georgia" w:hAnsi="Georgia"/>
        </w:rPr>
        <w:t xml:space="preserve"> connected to anything we’ve addressed during this prayer time, and command that they go now to the place Jesus sends them, and never return. God, please pour out your </w:t>
      </w:r>
      <w:r>
        <w:rPr>
          <w:rFonts w:ascii="Georgia" w:hAnsi="Georgia"/>
        </w:rPr>
        <w:t>S</w:t>
      </w:r>
      <w:r w:rsidRPr="009B6FD3">
        <w:rPr>
          <w:rFonts w:ascii="Georgia" w:hAnsi="Georgia"/>
        </w:rPr>
        <w:t>pirit on us, and protect us by your power. Help us to see ourselves as you see us, and to see you as you are. We give you ourselves. Be glorified in us.  In Jesus’ name, Amen</w:t>
      </w:r>
    </w:p>
    <w:p w:rsidR="0027094C" w:rsidRDefault="0027094C" w:rsidP="0027094C">
      <w:pPr>
        <w:rPr>
          <w:rFonts w:ascii="Georgia" w:hAnsi="Georgia"/>
          <w:b/>
          <w:bCs/>
        </w:rPr>
      </w:pPr>
    </w:p>
    <w:p w:rsidR="0027094C" w:rsidRPr="009B6FD3" w:rsidRDefault="0027094C" w:rsidP="0027094C">
      <w:pPr>
        <w:rPr>
          <w:rFonts w:ascii="Georgia" w:hAnsi="Georgia"/>
          <w:b/>
          <w:bCs/>
        </w:rPr>
      </w:pPr>
    </w:p>
    <w:p w:rsidR="0027094C" w:rsidRDefault="0027094C" w:rsidP="0027094C">
      <w:pPr>
        <w:rPr>
          <w:rFonts w:ascii="Georgia" w:hAnsi="Georgia"/>
          <w:b/>
          <w:bCs/>
        </w:rPr>
      </w:pPr>
      <w:r w:rsidRPr="009B6FD3">
        <w:rPr>
          <w:rFonts w:ascii="Georgia" w:hAnsi="Georgia"/>
          <w:b/>
          <w:bCs/>
        </w:rPr>
        <w:t>Part 2 of a W</w:t>
      </w:r>
      <w:r>
        <w:rPr>
          <w:rFonts w:ascii="Georgia" w:hAnsi="Georgia"/>
          <w:b/>
          <w:bCs/>
        </w:rPr>
        <w:t>holeness Prayer time with Diane</w:t>
      </w:r>
    </w:p>
    <w:p w:rsidR="0027094C" w:rsidRPr="009B6FD3" w:rsidRDefault="0027094C" w:rsidP="0027094C">
      <w:pPr>
        <w:rPr>
          <w:rFonts w:ascii="Georgia" w:hAnsi="Georgia"/>
        </w:rPr>
      </w:pPr>
      <w:r w:rsidRPr="009B6FD3">
        <w:rPr>
          <w:rFonts w:ascii="Georgia" w:hAnsi="Georgia"/>
        </w:rPr>
        <w:t>Marie:  God</w:t>
      </w:r>
      <w:r>
        <w:rPr>
          <w:rFonts w:ascii="Georgia" w:hAnsi="Georgia"/>
        </w:rPr>
        <w:t>,</w:t>
      </w:r>
      <w:r w:rsidRPr="009B6FD3">
        <w:rPr>
          <w:rFonts w:ascii="Georgia" w:hAnsi="Georgia"/>
        </w:rPr>
        <w:t xml:space="preserve"> we thank you for bringing us together again. We come before you with thanksgiving</w:t>
      </w:r>
      <w:r>
        <w:rPr>
          <w:rFonts w:ascii="Georgia" w:hAnsi="Georgia"/>
        </w:rPr>
        <w:t>:</w:t>
      </w:r>
      <w:r w:rsidRPr="009B6FD3">
        <w:rPr>
          <w:rFonts w:ascii="Georgia" w:hAnsi="Georgia"/>
        </w:rPr>
        <w:t xml:space="preserve"> for what you’ve already done and for what you’re going to do. We invite you to lead this prayer time, and to accomplish all you desire. Please protect us by your power, and move aside any powers and principalities that might seek to interfere. We bind the evil one in your Name, and command him to stand aside while you work.  </w:t>
      </w:r>
    </w:p>
    <w:p w:rsidR="0027094C" w:rsidRPr="009B6FD3" w:rsidRDefault="0027094C" w:rsidP="0027094C">
      <w:pPr>
        <w:rPr>
          <w:rFonts w:ascii="Georgia" w:hAnsi="Georgia"/>
        </w:rPr>
      </w:pPr>
      <w:r w:rsidRPr="009B6FD3">
        <w:rPr>
          <w:rFonts w:ascii="Georgia" w:hAnsi="Georgia"/>
        </w:rPr>
        <w:t>God</w:t>
      </w:r>
      <w:r>
        <w:rPr>
          <w:rFonts w:ascii="Georgia" w:hAnsi="Georgia"/>
        </w:rPr>
        <w:t>,</w:t>
      </w:r>
      <w:r w:rsidRPr="009B6FD3">
        <w:rPr>
          <w:rFonts w:ascii="Georgia" w:hAnsi="Georgia"/>
        </w:rPr>
        <w:t xml:space="preserve"> please show us if this is the time to pursue Diane forgiving her mother, or if there is anything else to pray through first.  </w:t>
      </w:r>
    </w:p>
    <w:p w:rsidR="0027094C" w:rsidRPr="009B6FD3" w:rsidRDefault="0027094C" w:rsidP="0027094C">
      <w:pPr>
        <w:rPr>
          <w:rFonts w:ascii="Georgia" w:hAnsi="Georgia"/>
        </w:rPr>
      </w:pPr>
    </w:p>
    <w:p w:rsidR="0027094C" w:rsidRPr="009B6FD3" w:rsidRDefault="0027094C" w:rsidP="0027094C">
      <w:pPr>
        <w:rPr>
          <w:rFonts w:ascii="Georgia" w:hAnsi="Georgia"/>
        </w:rPr>
      </w:pPr>
      <w:r w:rsidRPr="009B6FD3">
        <w:rPr>
          <w:rFonts w:ascii="Georgia" w:hAnsi="Georgia"/>
        </w:rPr>
        <w:t>Diane: There isn’t anything else I’m aware of right now. I would like to work on forgiving my mother.</w:t>
      </w:r>
    </w:p>
    <w:p w:rsidR="0027094C" w:rsidRPr="009B6FD3" w:rsidRDefault="0027094C" w:rsidP="0027094C">
      <w:pPr>
        <w:rPr>
          <w:rFonts w:ascii="Georgia" w:hAnsi="Georgia"/>
        </w:rPr>
      </w:pPr>
      <w:r w:rsidRPr="009B6FD3">
        <w:rPr>
          <w:rFonts w:ascii="Georgia" w:hAnsi="Georgia"/>
        </w:rPr>
        <w:t xml:space="preserve">Marie:  Lord, we bring before you Diane’s desire to forgive her mother. I pray that you’ll help Diane to see her mother through your eyes. Please help her to separate who you made her mother to be, with all her strengths and gifts, from her mother’s sin, </w:t>
      </w:r>
      <w:proofErr w:type="spellStart"/>
      <w:r w:rsidRPr="009B6FD3">
        <w:rPr>
          <w:rFonts w:ascii="Georgia" w:hAnsi="Georgia"/>
        </w:rPr>
        <w:t>woundedness</w:t>
      </w:r>
      <w:proofErr w:type="spellEnd"/>
      <w:r w:rsidRPr="009B6FD3">
        <w:rPr>
          <w:rFonts w:ascii="Georgia" w:hAnsi="Georgia"/>
        </w:rPr>
        <w:t>, and weaknesses.  [</w:t>
      </w:r>
      <w:r w:rsidRPr="009B6FD3">
        <w:rPr>
          <w:rFonts w:ascii="Georgia" w:hAnsi="Georgia"/>
          <w:i/>
        </w:rPr>
        <w:t>Wait about 10 seconds</w:t>
      </w:r>
      <w:r w:rsidRPr="009B6FD3">
        <w:rPr>
          <w:rFonts w:ascii="Georgia" w:hAnsi="Georgia"/>
        </w:rPr>
        <w:t>.]</w:t>
      </w:r>
    </w:p>
    <w:p w:rsidR="0027094C" w:rsidRPr="009B6FD3" w:rsidRDefault="0027094C" w:rsidP="0027094C">
      <w:pPr>
        <w:rPr>
          <w:rFonts w:ascii="Georgia" w:hAnsi="Georgia"/>
        </w:rPr>
      </w:pPr>
      <w:r w:rsidRPr="009B6FD3">
        <w:rPr>
          <w:rFonts w:ascii="Georgia" w:hAnsi="Georgia"/>
        </w:rPr>
        <w:tab/>
        <w:t xml:space="preserve">Please show Diane what specific things she needs to forgive her mother for.  </w:t>
      </w:r>
    </w:p>
    <w:p w:rsidR="0027094C" w:rsidRPr="009B6FD3" w:rsidRDefault="0027094C" w:rsidP="0027094C">
      <w:pPr>
        <w:rPr>
          <w:rFonts w:ascii="Georgia" w:hAnsi="Georgia"/>
        </w:rPr>
      </w:pPr>
    </w:p>
    <w:p w:rsidR="0027094C" w:rsidRPr="009B6FD3" w:rsidRDefault="0027094C" w:rsidP="0027094C">
      <w:pPr>
        <w:rPr>
          <w:rFonts w:ascii="Georgia" w:hAnsi="Georgia"/>
        </w:rPr>
      </w:pPr>
      <w:r w:rsidRPr="009B6FD3">
        <w:rPr>
          <w:rFonts w:ascii="Georgia" w:hAnsi="Georgia"/>
        </w:rPr>
        <w:lastRenderedPageBreak/>
        <w:t>Diane [</w:t>
      </w:r>
      <w:r w:rsidRPr="009B6FD3">
        <w:rPr>
          <w:rFonts w:ascii="Georgia" w:hAnsi="Georgia"/>
          <w:i/>
        </w:rPr>
        <w:t>after about 10 seconds</w:t>
      </w:r>
      <w:r w:rsidRPr="009B6FD3">
        <w:rPr>
          <w:rFonts w:ascii="Georgia" w:hAnsi="Georgia"/>
        </w:rPr>
        <w:t>]: I need to forgive my mom for saying things like “You’ll never amount to anything.” “Why are you so stupid?” and “Why are you always so slow?” Also for not having time for me. And for favoring my brother.</w:t>
      </w:r>
    </w:p>
    <w:p w:rsidR="0027094C" w:rsidRPr="009B6FD3" w:rsidRDefault="0027094C" w:rsidP="0027094C">
      <w:pPr>
        <w:rPr>
          <w:rFonts w:ascii="Georgia" w:hAnsi="Georgia"/>
        </w:rPr>
      </w:pPr>
    </w:p>
    <w:p w:rsidR="0027094C" w:rsidRPr="009B6FD3" w:rsidRDefault="0027094C" w:rsidP="0027094C">
      <w:pPr>
        <w:rPr>
          <w:rFonts w:ascii="Georgia" w:hAnsi="Georgia"/>
        </w:rPr>
      </w:pPr>
      <w:r w:rsidRPr="009B6FD3">
        <w:rPr>
          <w:rFonts w:ascii="Georgia" w:hAnsi="Georgia"/>
        </w:rPr>
        <w:t>Marie: Lord, we thank you for revealing these things to Diane. For whichever thing you want to address first, please bring to Diane’s mind the first time or a representative time this happened.  [</w:t>
      </w:r>
      <w:r w:rsidRPr="009B6FD3">
        <w:rPr>
          <w:rFonts w:ascii="Georgia" w:hAnsi="Georgia"/>
          <w:i/>
        </w:rPr>
        <w:t>Wait about 5 seconds</w:t>
      </w:r>
      <w:r w:rsidRPr="009B6FD3">
        <w:rPr>
          <w:rFonts w:ascii="Georgia" w:hAnsi="Georgia"/>
        </w:rPr>
        <w:t>.]</w:t>
      </w:r>
    </w:p>
    <w:p w:rsidR="0027094C" w:rsidRPr="009B6FD3" w:rsidRDefault="0027094C" w:rsidP="0027094C">
      <w:pPr>
        <w:rPr>
          <w:rFonts w:ascii="Georgia" w:hAnsi="Georgia"/>
        </w:rPr>
      </w:pPr>
    </w:p>
    <w:p w:rsidR="0027094C" w:rsidRPr="009B6FD3" w:rsidRDefault="0027094C" w:rsidP="0027094C">
      <w:pPr>
        <w:rPr>
          <w:rFonts w:ascii="Georgia" w:hAnsi="Georgia"/>
        </w:rPr>
      </w:pPr>
      <w:r w:rsidRPr="009B6FD3">
        <w:rPr>
          <w:rFonts w:ascii="Georgia" w:hAnsi="Georgia"/>
        </w:rPr>
        <w:t>Diane:  I was working on my math homework and my mom said I was too slow. Then she said I’d never amount to anything and that I was stupid. She also asked me why I wasn’t smart like my brother.</w:t>
      </w:r>
    </w:p>
    <w:p w:rsidR="0027094C" w:rsidRPr="009B6FD3" w:rsidRDefault="0027094C" w:rsidP="0027094C">
      <w:pPr>
        <w:rPr>
          <w:rFonts w:ascii="Georgia" w:hAnsi="Georgia"/>
        </w:rPr>
      </w:pPr>
    </w:p>
    <w:p w:rsidR="0027094C" w:rsidRPr="009B6FD3" w:rsidRDefault="0027094C" w:rsidP="0027094C">
      <w:pPr>
        <w:rPr>
          <w:rFonts w:ascii="Georgia" w:hAnsi="Georgia"/>
        </w:rPr>
      </w:pPr>
      <w:r w:rsidRPr="009B6FD3">
        <w:rPr>
          <w:rFonts w:ascii="Georgia" w:hAnsi="Georgia"/>
        </w:rPr>
        <w:t>Marie: Lord, thank you for bringing this memory to Diane’s mind. Please show her whatever she needs to know of what she was thinking and feeling when her mom said these things.</w:t>
      </w:r>
    </w:p>
    <w:p w:rsidR="0027094C" w:rsidRPr="009B6FD3" w:rsidRDefault="0027094C" w:rsidP="0027094C">
      <w:pPr>
        <w:rPr>
          <w:rFonts w:ascii="Georgia" w:hAnsi="Georgia"/>
        </w:rPr>
      </w:pPr>
      <w:r w:rsidRPr="009B6FD3">
        <w:rPr>
          <w:rFonts w:ascii="Georgia" w:hAnsi="Georgia"/>
        </w:rPr>
        <w:t>Diane [</w:t>
      </w:r>
      <w:r w:rsidRPr="009B6FD3">
        <w:rPr>
          <w:rFonts w:ascii="Georgia" w:hAnsi="Georgia"/>
          <w:i/>
        </w:rPr>
        <w:t>after about 10 seconds</w:t>
      </w:r>
      <w:r w:rsidRPr="009B6FD3">
        <w:rPr>
          <w:rFonts w:ascii="Georgia" w:hAnsi="Georgia"/>
        </w:rPr>
        <w:t>]: I felt ashamed, not valued, and insignificant.</w:t>
      </w:r>
    </w:p>
    <w:p w:rsidR="0027094C" w:rsidRPr="009B6FD3" w:rsidRDefault="0027094C" w:rsidP="0027094C">
      <w:pPr>
        <w:rPr>
          <w:rFonts w:ascii="Georgia" w:hAnsi="Georgia"/>
        </w:rPr>
      </w:pPr>
    </w:p>
    <w:p w:rsidR="0027094C" w:rsidRPr="009B6FD3" w:rsidRDefault="0027094C" w:rsidP="0027094C">
      <w:pPr>
        <w:rPr>
          <w:rFonts w:ascii="Georgia" w:hAnsi="Georgia"/>
        </w:rPr>
      </w:pPr>
      <w:r w:rsidRPr="009B6FD3">
        <w:rPr>
          <w:rFonts w:ascii="Georgia" w:hAnsi="Georgia"/>
        </w:rPr>
        <w:t>Marie: God, please help Diane to think and feel right now as much as you want her to of what she was thinking and feeling in this memory. [</w:t>
      </w:r>
      <w:r w:rsidRPr="009B6FD3">
        <w:rPr>
          <w:rFonts w:ascii="Georgia" w:hAnsi="Georgia"/>
          <w:i/>
        </w:rPr>
        <w:t>Wait about 5 seconds.</w:t>
      </w:r>
      <w:r w:rsidRPr="009B6FD3">
        <w:rPr>
          <w:rFonts w:ascii="Georgia" w:hAnsi="Georgia"/>
        </w:rPr>
        <w:t>]</w:t>
      </w:r>
    </w:p>
    <w:p w:rsidR="0027094C" w:rsidRPr="009B6FD3" w:rsidRDefault="0027094C" w:rsidP="0027094C">
      <w:pPr>
        <w:rPr>
          <w:rFonts w:ascii="Georgia" w:hAnsi="Georgia"/>
        </w:rPr>
      </w:pPr>
      <w:r w:rsidRPr="009B6FD3">
        <w:rPr>
          <w:rFonts w:ascii="Georgia" w:hAnsi="Georgia"/>
        </w:rPr>
        <w:tab/>
        <w:t xml:space="preserve">Lord, as Diane thinks and feels this, please reveal your perspective in this memory.  </w:t>
      </w:r>
    </w:p>
    <w:p w:rsidR="0027094C" w:rsidRPr="009B6FD3" w:rsidRDefault="0027094C" w:rsidP="0027094C">
      <w:pPr>
        <w:rPr>
          <w:rFonts w:ascii="Georgia" w:hAnsi="Georgia"/>
        </w:rPr>
      </w:pPr>
    </w:p>
    <w:p w:rsidR="0027094C" w:rsidRPr="009B6FD3" w:rsidRDefault="0027094C" w:rsidP="0027094C">
      <w:pPr>
        <w:rPr>
          <w:rFonts w:ascii="Georgia" w:hAnsi="Georgia"/>
        </w:rPr>
      </w:pPr>
      <w:r w:rsidRPr="009B6FD3">
        <w:rPr>
          <w:rFonts w:ascii="Georgia" w:hAnsi="Georgia"/>
        </w:rPr>
        <w:t xml:space="preserve">Diane: God was there and he was crying for my pain. He said that the hurtful things my mom said to me aren’t true, but that my mom was afraid that people would see how inadequate </w:t>
      </w:r>
      <w:r w:rsidRPr="009B6FD3">
        <w:rPr>
          <w:rFonts w:ascii="Georgia" w:hAnsi="Georgia"/>
          <w:i/>
          <w:iCs/>
        </w:rPr>
        <w:t>she</w:t>
      </w:r>
      <w:r w:rsidRPr="009B6FD3">
        <w:rPr>
          <w:rFonts w:ascii="Georgia" w:hAnsi="Georgia"/>
        </w:rPr>
        <w:t xml:space="preserve"> feels. He said that my mom was feeling ashamed, not valued and insignificant. He reminded me that she’s embarrassed because she feels slow at math and stupid. I remember her telling me that her mom used to ridicule her.  </w:t>
      </w:r>
    </w:p>
    <w:p w:rsidR="0027094C" w:rsidRPr="009B6FD3" w:rsidRDefault="0027094C" w:rsidP="0027094C">
      <w:pPr>
        <w:ind w:firstLine="720"/>
        <w:rPr>
          <w:rFonts w:ascii="Georgia" w:hAnsi="Georgia"/>
        </w:rPr>
      </w:pPr>
      <w:r w:rsidRPr="009B6FD3">
        <w:rPr>
          <w:rFonts w:ascii="Georgia" w:hAnsi="Georgia"/>
        </w:rPr>
        <w:t xml:space="preserve">God said that He wants to carry my pain and my shame. He held out His arms and I ran to Him. He said that I’m of great value to Him. And that He wants to walk with me every moment. And I can always run to Him.  </w:t>
      </w:r>
    </w:p>
    <w:p w:rsidR="0027094C" w:rsidRPr="009B6FD3" w:rsidRDefault="0027094C" w:rsidP="0027094C">
      <w:pPr>
        <w:rPr>
          <w:rFonts w:ascii="Georgia" w:hAnsi="Georgia"/>
        </w:rPr>
      </w:pPr>
      <w:r w:rsidRPr="009B6FD3">
        <w:rPr>
          <w:rFonts w:ascii="Georgia" w:hAnsi="Georgia"/>
        </w:rPr>
        <w:tab/>
        <w:t xml:space="preserve">I’m so sorry for my mom’s pain. I feel I can forgive her now for saying those things.  </w:t>
      </w:r>
    </w:p>
    <w:p w:rsidR="0027094C" w:rsidRPr="009B6FD3" w:rsidRDefault="0027094C" w:rsidP="0027094C">
      <w:pPr>
        <w:rPr>
          <w:rFonts w:ascii="Georgia" w:hAnsi="Georgia"/>
        </w:rPr>
      </w:pPr>
    </w:p>
    <w:p w:rsidR="0027094C" w:rsidRPr="009B6FD3" w:rsidRDefault="0027094C" w:rsidP="0027094C">
      <w:pPr>
        <w:rPr>
          <w:rFonts w:ascii="Georgia" w:hAnsi="Georgia"/>
        </w:rPr>
      </w:pPr>
      <w:r w:rsidRPr="009B6FD3">
        <w:rPr>
          <w:rFonts w:ascii="Georgia" w:hAnsi="Georgia"/>
        </w:rPr>
        <w:t xml:space="preserve">Marie:  God we thank you for this! Thank you that you love Diane so much that you died for her so that she could be set free.  </w:t>
      </w:r>
    </w:p>
    <w:p w:rsidR="0027094C" w:rsidRPr="009B6FD3" w:rsidRDefault="0027094C" w:rsidP="0027094C">
      <w:pPr>
        <w:rPr>
          <w:rFonts w:ascii="Georgia" w:hAnsi="Georgia"/>
        </w:rPr>
      </w:pPr>
      <w:r w:rsidRPr="009B6FD3">
        <w:rPr>
          <w:rFonts w:ascii="Georgia" w:hAnsi="Georgia"/>
        </w:rPr>
        <w:t>Please sho</w:t>
      </w:r>
      <w:r>
        <w:rPr>
          <w:rFonts w:ascii="Georgia" w:hAnsi="Georgia"/>
        </w:rPr>
        <w:t xml:space="preserve">w Diane which things </w:t>
      </w:r>
      <w:r w:rsidRPr="009B6FD3">
        <w:rPr>
          <w:rFonts w:ascii="Georgia" w:hAnsi="Georgia"/>
        </w:rPr>
        <w:t>she’s ready to forgive her mom for now, and which if any still feel hard to release to you.</w:t>
      </w:r>
    </w:p>
    <w:p w:rsidR="0027094C" w:rsidRPr="009B6FD3" w:rsidRDefault="0027094C" w:rsidP="0027094C">
      <w:pPr>
        <w:rPr>
          <w:rFonts w:ascii="Georgia" w:hAnsi="Georgia"/>
        </w:rPr>
      </w:pPr>
    </w:p>
    <w:p w:rsidR="0027094C" w:rsidRPr="009B6FD3" w:rsidRDefault="0027094C" w:rsidP="0027094C">
      <w:pPr>
        <w:rPr>
          <w:rFonts w:ascii="Georgia" w:hAnsi="Georgia"/>
        </w:rPr>
      </w:pPr>
      <w:r w:rsidRPr="009B6FD3">
        <w:rPr>
          <w:rFonts w:ascii="Georgia" w:hAnsi="Georgia"/>
        </w:rPr>
        <w:t>Diane:  I think I can release them all now. God’s showing me that my mom was very wounded herself and didn’t know how to connect with me. I feel sad about that, but I can forgive my mom for it. I think she favored my brother because he was quick at math. But I have other things I’m good at. More importantly, God loves me.</w:t>
      </w:r>
    </w:p>
    <w:p w:rsidR="0027094C" w:rsidRPr="009B6FD3" w:rsidRDefault="0027094C" w:rsidP="0027094C">
      <w:pPr>
        <w:rPr>
          <w:rFonts w:ascii="Georgia" w:hAnsi="Georgia"/>
        </w:rPr>
      </w:pPr>
    </w:p>
    <w:p w:rsidR="0027094C" w:rsidRPr="009B6FD3" w:rsidRDefault="0027094C" w:rsidP="0027094C">
      <w:pPr>
        <w:rPr>
          <w:rFonts w:ascii="Georgia" w:hAnsi="Georgia"/>
        </w:rPr>
      </w:pPr>
      <w:r w:rsidRPr="009B6FD3">
        <w:rPr>
          <w:rFonts w:ascii="Georgia" w:hAnsi="Georgia"/>
        </w:rPr>
        <w:t>Marie: Would you like to pray a prayer of forgiveness for your mom now?</w:t>
      </w:r>
    </w:p>
    <w:p w:rsidR="0027094C" w:rsidRPr="009B6FD3" w:rsidRDefault="0027094C" w:rsidP="0027094C">
      <w:pPr>
        <w:rPr>
          <w:rFonts w:ascii="Georgia" w:hAnsi="Georgia"/>
        </w:rPr>
      </w:pPr>
    </w:p>
    <w:p w:rsidR="0027094C" w:rsidRPr="009B6FD3" w:rsidRDefault="0027094C" w:rsidP="0027094C">
      <w:pPr>
        <w:rPr>
          <w:rFonts w:ascii="Georgia" w:hAnsi="Georgia"/>
        </w:rPr>
      </w:pPr>
      <w:r w:rsidRPr="009B6FD3">
        <w:rPr>
          <w:rFonts w:ascii="Georgia" w:hAnsi="Georgia"/>
        </w:rPr>
        <w:t>Diane: Yes. God, I choose to forgive my mom for all these things – as well as for not being the perfect mom I thought she should be. She’s wounded too. Please bless her and help her to grow in you, and</w:t>
      </w:r>
      <w:r>
        <w:rPr>
          <w:rFonts w:ascii="Georgia" w:hAnsi="Georgia"/>
        </w:rPr>
        <w:t xml:space="preserve"> become</w:t>
      </w:r>
      <w:r w:rsidRPr="009B6FD3">
        <w:rPr>
          <w:rFonts w:ascii="Georgia" w:hAnsi="Georgia"/>
        </w:rPr>
        <w:t xml:space="preserve"> who you created her to be. Thank you that she knows you.  </w:t>
      </w:r>
    </w:p>
    <w:p w:rsidR="0027094C" w:rsidRPr="009B6FD3" w:rsidRDefault="0027094C" w:rsidP="0027094C">
      <w:pPr>
        <w:rPr>
          <w:rFonts w:ascii="Georgia" w:hAnsi="Georgia"/>
        </w:rPr>
      </w:pPr>
    </w:p>
    <w:p w:rsidR="0027094C" w:rsidRPr="009B6FD3" w:rsidRDefault="0027094C" w:rsidP="0027094C">
      <w:pPr>
        <w:rPr>
          <w:rFonts w:ascii="Georgia" w:hAnsi="Georgia"/>
        </w:rPr>
      </w:pPr>
      <w:r w:rsidRPr="009B6FD3">
        <w:rPr>
          <w:rFonts w:ascii="Georgia" w:hAnsi="Georgia"/>
        </w:rPr>
        <w:t>Marie: God, we thank you that Diane has forgiven her mom for these things. If other things come up that she needs to forgive her mom for, please help her to do that.</w:t>
      </w:r>
    </w:p>
    <w:p w:rsidR="0027094C" w:rsidRPr="009B6FD3" w:rsidRDefault="0027094C" w:rsidP="0027094C">
      <w:pPr>
        <w:rPr>
          <w:rFonts w:ascii="Georgia" w:hAnsi="Georgia"/>
        </w:rPr>
      </w:pPr>
      <w:r w:rsidRPr="009B6FD3">
        <w:rPr>
          <w:rFonts w:ascii="Georgia" w:hAnsi="Georgia"/>
        </w:rPr>
        <w:lastRenderedPageBreak/>
        <w:tab/>
        <w:t xml:space="preserve">God, please help Diane feel as much as you want her to now of the sadness she feels about her mom’s </w:t>
      </w:r>
      <w:proofErr w:type="spellStart"/>
      <w:r w:rsidRPr="009B6FD3">
        <w:rPr>
          <w:rFonts w:ascii="Georgia" w:hAnsi="Georgia"/>
        </w:rPr>
        <w:t>woundedness</w:t>
      </w:r>
      <w:proofErr w:type="spellEnd"/>
      <w:r w:rsidRPr="009B6FD3">
        <w:rPr>
          <w:rFonts w:ascii="Georgia" w:hAnsi="Georgia"/>
        </w:rPr>
        <w:t xml:space="preserve"> and not knowing how to connect with her. [</w:t>
      </w:r>
      <w:r w:rsidRPr="009B6FD3">
        <w:rPr>
          <w:rFonts w:ascii="Georgia" w:hAnsi="Georgia"/>
          <w:i/>
        </w:rPr>
        <w:t>Wait about 5 seconds</w:t>
      </w:r>
      <w:r w:rsidRPr="009B6FD3">
        <w:rPr>
          <w:rFonts w:ascii="Georgia" w:hAnsi="Georgia"/>
        </w:rPr>
        <w:t>.]</w:t>
      </w:r>
    </w:p>
    <w:p w:rsidR="0027094C" w:rsidRPr="009B6FD3" w:rsidRDefault="0027094C" w:rsidP="0027094C">
      <w:pPr>
        <w:rPr>
          <w:rFonts w:ascii="Georgia" w:hAnsi="Georgia"/>
        </w:rPr>
      </w:pPr>
      <w:r w:rsidRPr="009B6FD3">
        <w:rPr>
          <w:rFonts w:ascii="Georgia" w:hAnsi="Georgia"/>
        </w:rPr>
        <w:tab/>
        <w:t>As Diane feels this sadness, please come and carry this for her, and help her to give you her burden.  [</w:t>
      </w:r>
      <w:r w:rsidRPr="009B6FD3">
        <w:rPr>
          <w:rFonts w:ascii="Georgia" w:hAnsi="Georgia"/>
          <w:i/>
        </w:rPr>
        <w:t>Wait about 15 seconds</w:t>
      </w:r>
      <w:r w:rsidRPr="009B6FD3">
        <w:rPr>
          <w:rFonts w:ascii="Georgia" w:hAnsi="Georgia"/>
        </w:rPr>
        <w:t xml:space="preserve">.]  </w:t>
      </w:r>
    </w:p>
    <w:p w:rsidR="0027094C" w:rsidRPr="009B6FD3" w:rsidRDefault="0027094C" w:rsidP="0027094C">
      <w:pPr>
        <w:rPr>
          <w:rFonts w:ascii="Georgia" w:hAnsi="Georgia"/>
        </w:rPr>
      </w:pPr>
      <w:r w:rsidRPr="009B6FD3">
        <w:rPr>
          <w:rFonts w:ascii="Georgia" w:hAnsi="Georgia"/>
        </w:rPr>
        <w:t xml:space="preserve">Diane, how do you feel?  </w:t>
      </w:r>
    </w:p>
    <w:p w:rsidR="0027094C" w:rsidRPr="009B6FD3" w:rsidRDefault="0027094C" w:rsidP="0027094C">
      <w:pPr>
        <w:rPr>
          <w:rFonts w:ascii="Georgia" w:hAnsi="Georgia"/>
        </w:rPr>
      </w:pPr>
    </w:p>
    <w:p w:rsidR="0027094C" w:rsidRPr="009B6FD3" w:rsidRDefault="0027094C" w:rsidP="0027094C">
      <w:pPr>
        <w:rPr>
          <w:rFonts w:ascii="Georgia" w:hAnsi="Georgia"/>
        </w:rPr>
      </w:pPr>
      <w:r w:rsidRPr="009B6FD3">
        <w:rPr>
          <w:rFonts w:ascii="Georgia" w:hAnsi="Georgia"/>
        </w:rPr>
        <w:t>Diane: I feel peaceful.</w:t>
      </w:r>
    </w:p>
    <w:p w:rsidR="0027094C" w:rsidRPr="009B6FD3" w:rsidRDefault="0027094C" w:rsidP="0027094C">
      <w:pPr>
        <w:rPr>
          <w:rFonts w:ascii="Georgia" w:hAnsi="Georgia"/>
        </w:rPr>
      </w:pPr>
    </w:p>
    <w:p w:rsidR="0027094C" w:rsidRPr="009B6FD3" w:rsidRDefault="0027094C" w:rsidP="0027094C">
      <w:pPr>
        <w:rPr>
          <w:rFonts w:ascii="Georgia" w:hAnsi="Georgia"/>
        </w:rPr>
      </w:pPr>
      <w:r w:rsidRPr="009B6FD3">
        <w:rPr>
          <w:rFonts w:ascii="Georgia" w:hAnsi="Georgia"/>
        </w:rPr>
        <w:t>Marie: God we thank you for carrying this burden. Please fill Diane with yourself, and with your joy. Please deepen her intimacy with you day by day.</w:t>
      </w:r>
    </w:p>
    <w:p w:rsidR="0027094C" w:rsidRPr="009B6FD3" w:rsidRDefault="0027094C" w:rsidP="0027094C">
      <w:pPr>
        <w:rPr>
          <w:rFonts w:ascii="Georgia" w:hAnsi="Georgia"/>
        </w:rPr>
      </w:pPr>
      <w:r w:rsidRPr="009B6FD3">
        <w:rPr>
          <w:rFonts w:ascii="Georgia" w:hAnsi="Georgia"/>
        </w:rPr>
        <w:tab/>
        <w:t>God, I pray you’ll show Diane how what you’ve spoken relates to the situation with Sue. And if Diane needs to forgive Sue.</w:t>
      </w:r>
    </w:p>
    <w:p w:rsidR="0027094C" w:rsidRPr="009B6FD3" w:rsidRDefault="0027094C" w:rsidP="0027094C">
      <w:pPr>
        <w:rPr>
          <w:rFonts w:ascii="Georgia" w:hAnsi="Georgia"/>
        </w:rPr>
      </w:pPr>
    </w:p>
    <w:p w:rsidR="0027094C" w:rsidRPr="009B6FD3" w:rsidRDefault="0027094C" w:rsidP="0027094C">
      <w:pPr>
        <w:rPr>
          <w:rFonts w:ascii="Georgia" w:hAnsi="Georgia"/>
        </w:rPr>
      </w:pPr>
      <w:r w:rsidRPr="009B6FD3">
        <w:rPr>
          <w:rFonts w:ascii="Georgia" w:hAnsi="Georgia"/>
        </w:rPr>
        <w:t xml:space="preserve">Diane: God’s showing me that I’ve been wanting Sue to always be there for me – like my mom couldn’t. But that Sue has a family and works, and can’t be there for me all the time. But God can. I’ve been unreasonable in my expectations with Sue. I need to release her from being for me what my mom couldn’t be for me. I don’t think I need to forgive her, because she really didn’t do anything wrong. She didn’t know I was coming over.  </w:t>
      </w:r>
    </w:p>
    <w:p w:rsidR="0027094C" w:rsidRPr="009B6FD3" w:rsidRDefault="0027094C" w:rsidP="0027094C">
      <w:pPr>
        <w:rPr>
          <w:rFonts w:ascii="Georgia" w:hAnsi="Georgia"/>
        </w:rPr>
      </w:pPr>
      <w:r w:rsidRPr="009B6FD3">
        <w:rPr>
          <w:rFonts w:ascii="Georgia" w:hAnsi="Georgia"/>
        </w:rPr>
        <w:tab/>
        <w:t xml:space="preserve">God, I release Sue from being my mom for me. Help me to receive from you all that I need.  </w:t>
      </w:r>
    </w:p>
    <w:p w:rsidR="0027094C" w:rsidRPr="009B6FD3" w:rsidRDefault="0027094C" w:rsidP="0027094C">
      <w:pPr>
        <w:rPr>
          <w:rFonts w:ascii="Georgia" w:hAnsi="Georgia"/>
        </w:rPr>
      </w:pPr>
    </w:p>
    <w:p w:rsidR="0027094C" w:rsidRPr="009B6FD3" w:rsidRDefault="0027094C" w:rsidP="0027094C">
      <w:pPr>
        <w:rPr>
          <w:rFonts w:ascii="Georgia" w:hAnsi="Georgia"/>
        </w:rPr>
      </w:pPr>
      <w:r w:rsidRPr="009B6FD3">
        <w:rPr>
          <w:rFonts w:ascii="Georgia" w:hAnsi="Georgia"/>
        </w:rPr>
        <w:t>Marie: God, thank you for giving Diane your perspective and helping her to release Sue. Thank you that you’ve given Diane all she needs for life and godliness. Please show us if there’s anything else you’d like us to pray through now.</w:t>
      </w:r>
    </w:p>
    <w:p w:rsidR="0027094C" w:rsidRPr="009B6FD3" w:rsidRDefault="0027094C" w:rsidP="0027094C">
      <w:pPr>
        <w:rPr>
          <w:rFonts w:ascii="Georgia" w:hAnsi="Georgia"/>
        </w:rPr>
      </w:pPr>
    </w:p>
    <w:p w:rsidR="0027094C" w:rsidRPr="009B6FD3" w:rsidRDefault="0027094C" w:rsidP="0027094C">
      <w:pPr>
        <w:rPr>
          <w:rFonts w:ascii="Georgia" w:hAnsi="Georgia"/>
        </w:rPr>
      </w:pPr>
      <w:r w:rsidRPr="009B6FD3">
        <w:rPr>
          <w:rFonts w:ascii="Georgia" w:hAnsi="Georgia"/>
        </w:rPr>
        <w:t xml:space="preserve">Diane: I feel peaceful. I don’t think there’s anything else right now.  </w:t>
      </w:r>
    </w:p>
    <w:p w:rsidR="0027094C" w:rsidRPr="009B6FD3" w:rsidRDefault="0027094C" w:rsidP="0027094C">
      <w:pPr>
        <w:rPr>
          <w:rFonts w:ascii="Georgia" w:hAnsi="Georgia"/>
        </w:rPr>
      </w:pPr>
    </w:p>
    <w:p w:rsidR="0027094C" w:rsidRPr="009B6FD3" w:rsidRDefault="0027094C" w:rsidP="0027094C">
      <w:pPr>
        <w:rPr>
          <w:rFonts w:ascii="Georgia" w:hAnsi="Georgia"/>
        </w:rPr>
      </w:pPr>
      <w:r w:rsidRPr="009B6FD3">
        <w:rPr>
          <w:rFonts w:ascii="Georgia" w:hAnsi="Georgia"/>
        </w:rPr>
        <w:t>Marie: God</w:t>
      </w:r>
      <w:ins w:id="3" w:author="Author">
        <w:r>
          <w:rPr>
            <w:rFonts w:ascii="Georgia" w:hAnsi="Georgia"/>
          </w:rPr>
          <w:t>,</w:t>
        </w:r>
      </w:ins>
      <w:r w:rsidRPr="009B6FD3">
        <w:rPr>
          <w:rFonts w:ascii="Georgia" w:hAnsi="Georgia"/>
        </w:rPr>
        <w:t xml:space="preserve"> we thank you for all you’ve done during this prayer time. We exalt your name and ask that your Kingdom come and your will be done, in our lives as it is in heaven.</w:t>
      </w:r>
    </w:p>
    <w:p w:rsidR="0027094C" w:rsidRPr="009B6FD3" w:rsidRDefault="0027094C" w:rsidP="0027094C">
      <w:pPr>
        <w:rPr>
          <w:rFonts w:ascii="Georgia" w:hAnsi="Georgia"/>
        </w:rPr>
      </w:pPr>
      <w:r w:rsidRPr="009B6FD3">
        <w:rPr>
          <w:rFonts w:ascii="Georgia" w:hAnsi="Georgia"/>
        </w:rPr>
        <w:tab/>
        <w:t xml:space="preserve">In the name of Jesus we bind any demonic </w:t>
      </w:r>
      <w:r>
        <w:rPr>
          <w:rFonts w:ascii="Georgia" w:hAnsi="Georgia"/>
        </w:rPr>
        <w:t>powers that were</w:t>
      </w:r>
      <w:r w:rsidRPr="009B6FD3">
        <w:rPr>
          <w:rFonts w:ascii="Georgia" w:hAnsi="Georgia"/>
        </w:rPr>
        <w:t xml:space="preserve"> connected to these issues, and command that they go now to the place Jesus sends them, and never return.  </w:t>
      </w:r>
    </w:p>
    <w:p w:rsidR="0027094C" w:rsidRPr="009B6FD3" w:rsidRDefault="0027094C" w:rsidP="0027094C">
      <w:pPr>
        <w:rPr>
          <w:rFonts w:ascii="Georgia" w:hAnsi="Georgia"/>
        </w:rPr>
      </w:pPr>
      <w:r w:rsidRPr="009B6FD3">
        <w:rPr>
          <w:rFonts w:ascii="Georgia" w:hAnsi="Georgia"/>
        </w:rPr>
        <w:tab/>
        <w:t xml:space="preserve">God we ask that you fill every empty place in us with yourself and protect us by your power. Please especially bless the places in Diane that you’ve healed today, and help her to access these healed memories when she chooses to. Please help Diane to live in the truth that you’ve revealed to her, and apply this truth in her life. Please help Diane to continually recognize any negative thoughts, feelings, or actions and pray through any root causes. Please help her receive your perspective, and apply it in her life and relationships. </w:t>
      </w:r>
    </w:p>
    <w:p w:rsidR="0027094C" w:rsidRPr="009B6FD3" w:rsidRDefault="0027094C" w:rsidP="0027094C">
      <w:pPr>
        <w:ind w:firstLine="720"/>
        <w:rPr>
          <w:rFonts w:ascii="Georgia" w:hAnsi="Georgia"/>
        </w:rPr>
      </w:pPr>
      <w:r w:rsidRPr="009B6FD3">
        <w:rPr>
          <w:rFonts w:ascii="Georgia" w:hAnsi="Georgia"/>
        </w:rPr>
        <w:t>Please help Diane to keep growing in intimacy with you. Thank you that you’ve brought us out of darkness into your marvelous light, that you love to walk with us, and that you transform our minds. Please continue your healing in us. We give you all the praise and honor and glory. In Jesus name, Amen.</w:t>
      </w:r>
    </w:p>
    <w:p w:rsidR="0027094C" w:rsidRPr="009B6FD3" w:rsidRDefault="0027094C" w:rsidP="0027094C">
      <w:pPr>
        <w:rPr>
          <w:rFonts w:ascii="Georgia" w:hAnsi="Georgia"/>
        </w:rPr>
      </w:pPr>
    </w:p>
    <w:p w:rsidR="00243C1A" w:rsidRPr="0027094C" w:rsidRDefault="0027094C">
      <w:pPr>
        <w:rPr>
          <w:rFonts w:ascii="Georgia" w:hAnsi="Georgia"/>
        </w:rPr>
      </w:pPr>
      <w:r w:rsidRPr="009B6FD3">
        <w:rPr>
          <w:rFonts w:ascii="Georgia" w:hAnsi="Georgia"/>
          <w:b/>
        </w:rPr>
        <w:t>Result</w:t>
      </w:r>
      <w:r>
        <w:rPr>
          <w:rFonts w:ascii="Georgia" w:hAnsi="Georgia"/>
          <w:b/>
        </w:rPr>
        <w:t xml:space="preserve">. </w:t>
      </w:r>
      <w:r>
        <w:rPr>
          <w:rFonts w:ascii="Georgia" w:hAnsi="Georgia"/>
        </w:rPr>
        <w:t xml:space="preserve">Diane feels released. </w:t>
      </w:r>
      <w:r w:rsidRPr="009B6FD3">
        <w:rPr>
          <w:rFonts w:ascii="Georgia" w:hAnsi="Georgia"/>
        </w:rPr>
        <w:t xml:space="preserve">When she returns home she finds that Sue has called. Diane calls her back and Sue joyfully thanks her for the cake. Diane thanks God for the good resolution. Diane </w:t>
      </w:r>
      <w:r>
        <w:rPr>
          <w:rFonts w:ascii="Georgia" w:hAnsi="Georgia"/>
        </w:rPr>
        <w:t xml:space="preserve">grows in being a better friend and </w:t>
      </w:r>
      <w:r w:rsidRPr="009B6FD3">
        <w:rPr>
          <w:rFonts w:ascii="Georgia" w:hAnsi="Georgia"/>
        </w:rPr>
        <w:t>not putting unreasona</w:t>
      </w:r>
      <w:r>
        <w:rPr>
          <w:rFonts w:ascii="Georgia" w:hAnsi="Georgia"/>
        </w:rPr>
        <w:t>ble expectations on Sue. She</w:t>
      </w:r>
      <w:r w:rsidRPr="009B6FD3">
        <w:rPr>
          <w:rFonts w:ascii="Georgia" w:hAnsi="Georgia"/>
        </w:rPr>
        <w:t xml:space="preserve"> also grows in intimacy with God, and in joy.</w:t>
      </w:r>
    </w:p>
    <w:sectPr w:rsidR="00243C1A" w:rsidRPr="0027094C" w:rsidSect="0027094C">
      <w:footerReference w:type="even" r:id="rId7"/>
      <w:footerReference w:type="default" r:id="rId8"/>
      <w:pgSz w:w="12240" w:h="15840"/>
      <w:pgMar w:top="1296" w:right="1296" w:bottom="115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AB4" w:rsidRDefault="00081AB4">
      <w:r>
        <w:separator/>
      </w:r>
    </w:p>
  </w:endnote>
  <w:endnote w:type="continuationSeparator" w:id="0">
    <w:p w:rsidR="00081AB4" w:rsidRDefault="00081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E79" w:rsidRDefault="000A6E79" w:rsidP="003D5F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A6E79" w:rsidRDefault="000A6E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E79" w:rsidRDefault="000A6E79" w:rsidP="003D5F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F3EB9">
      <w:rPr>
        <w:rStyle w:val="PageNumber"/>
        <w:noProof/>
      </w:rPr>
      <w:t>1</w:t>
    </w:r>
    <w:r>
      <w:rPr>
        <w:rStyle w:val="PageNumber"/>
      </w:rPr>
      <w:fldChar w:fldCharType="end"/>
    </w:r>
  </w:p>
  <w:p w:rsidR="000A6E79" w:rsidRDefault="000A6E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AB4" w:rsidRDefault="00081AB4">
      <w:r>
        <w:separator/>
      </w:r>
    </w:p>
  </w:footnote>
  <w:footnote w:type="continuationSeparator" w:id="0">
    <w:p w:rsidR="00081AB4" w:rsidRDefault="00081A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27B06"/>
    <w:multiLevelType w:val="hybridMultilevel"/>
    <w:tmpl w:val="CA92E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31AC"/>
    <w:rsid w:val="00081AB4"/>
    <w:rsid w:val="000A6E79"/>
    <w:rsid w:val="000B4D80"/>
    <w:rsid w:val="001122E1"/>
    <w:rsid w:val="00193CC3"/>
    <w:rsid w:val="001B6DAB"/>
    <w:rsid w:val="001F3EB9"/>
    <w:rsid w:val="00240305"/>
    <w:rsid w:val="00243C1A"/>
    <w:rsid w:val="00243D02"/>
    <w:rsid w:val="0027094C"/>
    <w:rsid w:val="002A426D"/>
    <w:rsid w:val="002D1FC0"/>
    <w:rsid w:val="00363B17"/>
    <w:rsid w:val="003A517A"/>
    <w:rsid w:val="003B353E"/>
    <w:rsid w:val="003C233C"/>
    <w:rsid w:val="003D5FD7"/>
    <w:rsid w:val="004B35E8"/>
    <w:rsid w:val="004C2A29"/>
    <w:rsid w:val="005D1CF1"/>
    <w:rsid w:val="0064675C"/>
    <w:rsid w:val="006951A5"/>
    <w:rsid w:val="007B1FBE"/>
    <w:rsid w:val="007B5727"/>
    <w:rsid w:val="008123F0"/>
    <w:rsid w:val="00857118"/>
    <w:rsid w:val="0087711F"/>
    <w:rsid w:val="008807EC"/>
    <w:rsid w:val="008C31AC"/>
    <w:rsid w:val="0095318A"/>
    <w:rsid w:val="009A0DD7"/>
    <w:rsid w:val="009D1BA9"/>
    <w:rsid w:val="009D57F1"/>
    <w:rsid w:val="00A54C9C"/>
    <w:rsid w:val="00A84B38"/>
    <w:rsid w:val="00AB480F"/>
    <w:rsid w:val="00B7289D"/>
    <w:rsid w:val="00B73AC1"/>
    <w:rsid w:val="00BB050B"/>
    <w:rsid w:val="00C47E35"/>
    <w:rsid w:val="00C54DC6"/>
    <w:rsid w:val="00C912A2"/>
    <w:rsid w:val="00D3278B"/>
    <w:rsid w:val="00D33803"/>
    <w:rsid w:val="00D81DD7"/>
    <w:rsid w:val="00DF7804"/>
    <w:rsid w:val="00E25F72"/>
    <w:rsid w:val="00F55925"/>
    <w:rsid w:val="00FD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1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D5FD7"/>
    <w:pPr>
      <w:tabs>
        <w:tab w:val="center" w:pos="4320"/>
        <w:tab w:val="right" w:pos="8640"/>
      </w:tabs>
    </w:pPr>
  </w:style>
  <w:style w:type="character" w:styleId="PageNumber">
    <w:name w:val="page number"/>
    <w:basedOn w:val="DefaultParagraphFont"/>
    <w:rsid w:val="003D5FD7"/>
  </w:style>
  <w:style w:type="paragraph" w:styleId="ListParagraph">
    <w:name w:val="List Paragraph"/>
    <w:basedOn w:val="Normal"/>
    <w:uiPriority w:val="34"/>
    <w:qFormat/>
    <w:rsid w:val="0027094C"/>
    <w:pPr>
      <w:spacing w:after="160" w:line="259"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1F3E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E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92217">
      <w:bodyDiv w:val="1"/>
      <w:marLeft w:val="0"/>
      <w:marRight w:val="0"/>
      <w:marTop w:val="0"/>
      <w:marBottom w:val="0"/>
      <w:divBdr>
        <w:top w:val="none" w:sz="0" w:space="0" w:color="auto"/>
        <w:left w:val="none" w:sz="0" w:space="0" w:color="auto"/>
        <w:bottom w:val="none" w:sz="0" w:space="0" w:color="auto"/>
        <w:right w:val="none" w:sz="0" w:space="0" w:color="auto"/>
      </w:divBdr>
      <w:divsChild>
        <w:div w:id="373390739">
          <w:marLeft w:val="0"/>
          <w:marRight w:val="0"/>
          <w:marTop w:val="0"/>
          <w:marBottom w:val="0"/>
          <w:divBdr>
            <w:top w:val="none" w:sz="0" w:space="0" w:color="auto"/>
            <w:left w:val="none" w:sz="0" w:space="0" w:color="auto"/>
            <w:bottom w:val="none" w:sz="0" w:space="0" w:color="auto"/>
            <w:right w:val="none" w:sz="0" w:space="0" w:color="auto"/>
          </w:divBdr>
        </w:div>
      </w:divsChild>
    </w:div>
    <w:div w:id="727993229">
      <w:bodyDiv w:val="1"/>
      <w:marLeft w:val="0"/>
      <w:marRight w:val="0"/>
      <w:marTop w:val="0"/>
      <w:marBottom w:val="0"/>
      <w:divBdr>
        <w:top w:val="none" w:sz="0" w:space="0" w:color="auto"/>
        <w:left w:val="none" w:sz="0" w:space="0" w:color="auto"/>
        <w:bottom w:val="none" w:sz="0" w:space="0" w:color="auto"/>
        <w:right w:val="none" w:sz="0" w:space="0" w:color="auto"/>
      </w:divBdr>
      <w:divsChild>
        <w:div w:id="1518933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2187</Words>
  <Characters>12469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Part 1 of prayer time with D (for Session 2):</vt:lpstr>
    </vt:vector>
  </TitlesOfParts>
  <Manager/>
  <Company/>
  <LinksUpToDate>false</LinksUpToDate>
  <CharactersWithSpaces>14627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of prayer time with D (for Session 2):</dc:title>
  <dc:subject/>
  <dc:creator/>
  <cp:keywords/>
  <dc:description/>
  <cp:lastModifiedBy/>
  <cp:revision>1</cp:revision>
  <cp:lastPrinted>2009-07-16T05:13:00Z</cp:lastPrinted>
  <dcterms:created xsi:type="dcterms:W3CDTF">2017-01-19T11:00:00Z</dcterms:created>
  <dcterms:modified xsi:type="dcterms:W3CDTF">2017-01-20T04:54:00Z</dcterms:modified>
</cp:coreProperties>
</file>